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995FEB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995FEB" w:rsidRDefault="00995FEB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995FEB" w:rsidTr="00007B26">
        <w:trPr>
          <w:cantSplit/>
        </w:trPr>
        <w:tc>
          <w:tcPr>
            <w:tcW w:w="7939" w:type="dxa"/>
            <w:tcFitText/>
          </w:tcPr>
          <w:p w:rsidR="00995FEB" w:rsidRDefault="00995FEB" w:rsidP="00F01C57">
            <w:pPr>
              <w:ind w:left="-108"/>
              <w:rPr>
                <w:rFonts w:ascii="Arial" w:hAnsi="Arial"/>
                <w:b/>
                <w:sz w:val="28"/>
              </w:rPr>
            </w:pPr>
            <w:r w:rsidRPr="00D86D4F">
              <w:rPr>
                <w:rFonts w:ascii="Arial" w:hAnsi="Arial"/>
                <w:b/>
                <w:w w:val="95"/>
                <w:sz w:val="28"/>
                <w:rPrChange w:id="0" w:author="Linda Cartledge" w:date="2017-07-28T12:35:00Z">
                  <w:rPr>
                    <w:rFonts w:ascii="Arial" w:hAnsi="Arial"/>
                    <w:b/>
                    <w:w w:val="95"/>
                    <w:sz w:val="28"/>
                  </w:rPr>
                </w:rPrChange>
              </w:rPr>
              <w:t>APPLICATION FOR PERMIT OF SUBSTANTIAL COMPLIANC</w:t>
            </w:r>
            <w:r w:rsidRPr="00D86D4F">
              <w:rPr>
                <w:rFonts w:ascii="Arial" w:hAnsi="Arial"/>
                <w:b/>
                <w:spacing w:val="315"/>
                <w:w w:val="95"/>
                <w:sz w:val="28"/>
                <w:rPrChange w:id="1" w:author="Linda Cartledge" w:date="2017-07-28T12:35:00Z">
                  <w:rPr>
                    <w:rFonts w:ascii="Arial" w:hAnsi="Arial"/>
                    <w:b/>
                    <w:spacing w:val="37"/>
                    <w:w w:val="95"/>
                    <w:sz w:val="28"/>
                  </w:rPr>
                </w:rPrChange>
              </w:rPr>
              <w:t>E</w:t>
            </w:r>
          </w:p>
        </w:tc>
        <w:tc>
          <w:tcPr>
            <w:tcW w:w="1701" w:type="dxa"/>
            <w:shd w:val="pct20" w:color="auto" w:fill="auto"/>
          </w:tcPr>
          <w:p w:rsidR="00995FEB" w:rsidRDefault="00995FEB" w:rsidP="00A8006F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A8006F">
              <w:rPr>
                <w:rFonts w:ascii="Arial" w:hAnsi="Arial"/>
                <w:b/>
                <w:sz w:val="26"/>
              </w:rPr>
              <w:t>25</w:t>
            </w:r>
            <w:r w:rsidR="00F01C57">
              <w:rPr>
                <w:rFonts w:ascii="Arial" w:hAnsi="Arial"/>
                <w:b/>
                <w:sz w:val="26"/>
              </w:rPr>
              <w:t>8</w:t>
            </w:r>
          </w:p>
        </w:tc>
      </w:tr>
      <w:tr w:rsidR="00995FEB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995FEB" w:rsidRDefault="00995FEB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995FEB" w:rsidRDefault="00995FEB" w:rsidP="00995FE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C60FC" wp14:editId="0E216929">
                <wp:simplePos x="0" y="0"/>
                <wp:positionH relativeFrom="column">
                  <wp:posOffset>4819650</wp:posOffset>
                </wp:positionH>
                <wp:positionV relativeFrom="paragraph">
                  <wp:posOffset>15142</wp:posOffset>
                </wp:positionV>
                <wp:extent cx="1173431" cy="550985"/>
                <wp:effectExtent l="0" t="0" r="2730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31" cy="55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EB" w:rsidRDefault="00995FEB" w:rsidP="00995FE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5pt;margin-top:1.2pt;width:92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" strokecolor="white">
                <v:fill opacity="32896f"/>
                <v:textbox>
                  <w:txbxContent>
                    <w:p w:rsidR="00995FEB" w:rsidRDefault="00995FEB" w:rsidP="00995FE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DA53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D86D4F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Southern Midlands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D86D4F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 Box 21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D86D4F" w:rsidTr="00D86D4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86D4F" w:rsidRDefault="00D86D4F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D4F" w:rsidRDefault="00D86D4F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Oatlands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86D4F" w:rsidRDefault="00D86D4F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6D4F" w:rsidRDefault="00D86D4F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F" w:rsidRDefault="00D86D4F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  <w:p w:rsidR="00D86D4F" w:rsidRPr="00D86D4F" w:rsidRDefault="00D86D4F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Or  </w:t>
            </w:r>
            <w:r>
              <w:rPr>
                <w:rFonts w:ascii="Arial" w:hAnsi="Arial"/>
                <w:i/>
                <w:sz w:val="16"/>
              </w:rPr>
              <w:t>Email</w:t>
            </w:r>
            <w:r>
              <w:rPr>
                <w:rFonts w:ascii="Arial" w:hAnsi="Arial"/>
                <w:i/>
                <w:sz w:val="16"/>
              </w:rPr>
              <w:t xml:space="preserve"> mail@southernmidlands.tas.gov.au</w:t>
            </w:r>
          </w:p>
        </w:tc>
      </w:tr>
    </w:tbl>
    <w:p w:rsidR="00995FEB" w:rsidRPr="00D86D4F" w:rsidRDefault="00995FEB" w:rsidP="00D86D4F">
      <w:pPr>
        <w:rPr>
          <w:rFonts w:ascii="Arial" w:hAnsi="Arial"/>
          <w:sz w:val="6"/>
          <w:szCs w:val="6"/>
        </w:rPr>
      </w:pPr>
    </w:p>
    <w:p w:rsidR="00D86D4F" w:rsidRPr="00D86D4F" w:rsidRDefault="00D86D4F" w:rsidP="00D86D4F">
      <w:pPr>
        <w:rPr>
          <w:rFonts w:ascii="Arial" w:hAnsi="Arial"/>
          <w:sz w:val="6"/>
          <w:szCs w:val="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Owner </w:t>
            </w:r>
            <w:r w:rsidR="0048474E">
              <w:rPr>
                <w:rFonts w:ascii="Arial" w:hAnsi="Arial"/>
                <w:b/>
              </w:rPr>
              <w:t xml:space="preserve">or agent </w:t>
            </w:r>
            <w:r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850"/>
        <w:gridCol w:w="4253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others</w:t>
            </w:r>
          </w:p>
        </w:tc>
      </w:tr>
    </w:tbl>
    <w:p w:rsidR="00995FEB" w:rsidRDefault="00995FEB" w:rsidP="00995FE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995FEB" w:rsidTr="00007B26">
        <w:trPr>
          <w:cantSplit/>
        </w:trPr>
        <w:tc>
          <w:tcPr>
            <w:tcW w:w="1844" w:type="dxa"/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er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995FEB" w:rsidTr="00007B26">
        <w:trPr>
          <w:cantSplit/>
        </w:trPr>
        <w:tc>
          <w:tcPr>
            <w:tcW w:w="1844" w:type="dxa"/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4819"/>
        <w:gridCol w:w="1276"/>
      </w:tblGrid>
      <w:tr w:rsidR="00995FEB" w:rsidTr="00007B2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FEB" w:rsidRDefault="00995FEB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A472BB" w:rsidP="00A472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Services Provider</w:t>
            </w:r>
            <w:r w:rsidR="00995FEB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850"/>
        <w:gridCol w:w="5245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850"/>
        <w:gridCol w:w="5245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95FEB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850"/>
        <w:gridCol w:w="5245"/>
      </w:tblGrid>
      <w:tr w:rsidR="00995FEB" w:rsidTr="00DA53C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95FEB" w:rsidRDefault="0038178B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995FEB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5FEB" w:rsidRDefault="00995FEB" w:rsidP="00DA53CA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 w:cs="Arial"/>
          <w:i/>
          <w:iCs/>
          <w:sz w:val="16"/>
          <w:szCs w:val="16"/>
        </w:rPr>
      </w:pPr>
    </w:p>
    <w:p w:rsidR="00956681" w:rsidRDefault="00956681" w:rsidP="00995FEB">
      <w:pPr>
        <w:rPr>
          <w:rFonts w:ascii="Arial" w:hAnsi="Arial" w:cs="Arial"/>
          <w:i/>
          <w:iCs/>
          <w:sz w:val="16"/>
          <w:szCs w:val="16"/>
        </w:rPr>
      </w:pPr>
    </w:p>
    <w:p w:rsidR="00DA53CA" w:rsidRDefault="00DA53CA">
      <w:r>
        <w:br w:type="page"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5FEB" w:rsidTr="00007B26">
        <w:trPr>
          <w:cantSplit/>
        </w:trPr>
        <w:tc>
          <w:tcPr>
            <w:tcW w:w="6380" w:type="dxa"/>
          </w:tcPr>
          <w:p w:rsidR="00995FEB" w:rsidRDefault="00995FEB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Documents and certificates provided:</w:t>
            </w:r>
          </w:p>
        </w:tc>
        <w:tc>
          <w:tcPr>
            <w:tcW w:w="3260" w:type="dxa"/>
            <w:shd w:val="pct20" w:color="auto" w:fill="auto"/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The following specified documents and certificates are provided with this application </w:t>
      </w:r>
      <w:r w:rsidR="00D86D4F">
        <w:rPr>
          <w:rFonts w:ascii="Arial" w:hAnsi="Arial"/>
          <w:iCs/>
          <w:sz w:val="20"/>
        </w:rPr>
        <w:t>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86D4F" w:rsidTr="00D86D4F">
        <w:trPr>
          <w:cantSplit/>
          <w:trHeight w:val="695"/>
        </w:trPr>
        <w:tc>
          <w:tcPr>
            <w:tcW w:w="9640" w:type="dxa"/>
            <w:gridSpan w:val="2"/>
          </w:tcPr>
          <w:p w:rsidR="00D86D4F" w:rsidRDefault="00D86D4F" w:rsidP="00BA41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Copy of Certificate of Substantial Compliance:</w:t>
            </w:r>
          </w:p>
          <w:p w:rsidR="00D86D4F" w:rsidRDefault="00D86D4F" w:rsidP="00BA418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Copies of all documents referred to Certificate of Substantial Compliance:</w:t>
            </w: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995FEB" w:rsidRDefault="00D86D4F" w:rsidP="00007B2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Documents</w:t>
            </w:r>
            <w:r w:rsidR="00995FEB">
              <w:rPr>
                <w:rFonts w:ascii="Arial" w:hAnsi="Arial"/>
                <w:i/>
                <w:iCs/>
              </w:rPr>
              <w:t xml:space="preserve">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995FEB" w:rsidRDefault="00995FEB" w:rsidP="00007B26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  <w:tr w:rsidR="00995FEB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EB" w:rsidRDefault="00995FEB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2" w:author="Linda Cartledge" w:date="2017-07-28T12:34:00Z"/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3" w:author="Linda Cartledge" w:date="2017-07-28T12:34:00Z"/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4" w:author="Linda Cartledge" w:date="2017-07-28T12:34:00Z"/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5" w:author="Linda Cartledge" w:date="2017-07-28T12:34:00Z"/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6" w:author="Linda Cartledge" w:date="2017-07-28T12:34:00Z"/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7" w:author="Linda Cartledge" w:date="2017-07-28T12:34:00Z"/>
          <w:rFonts w:ascii="Arial" w:hAnsi="Arial"/>
          <w:iCs/>
          <w:sz w:val="20"/>
        </w:rPr>
      </w:pPr>
    </w:p>
    <w:p w:rsidR="00995FEB" w:rsidDel="00D86D4F" w:rsidRDefault="00995FEB" w:rsidP="00995FEB">
      <w:pPr>
        <w:rPr>
          <w:del w:id="8" w:author="Linda Cartledge" w:date="2017-07-28T12:34:00Z"/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  <w:bookmarkStart w:id="9" w:name="_GoBack"/>
      <w:bookmarkEnd w:id="9"/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rPr>
          <w:rFonts w:ascii="Arial" w:hAnsi="Arial"/>
          <w:iCs/>
          <w:sz w:val="20"/>
        </w:rPr>
      </w:pPr>
    </w:p>
    <w:p w:rsidR="00995FEB" w:rsidRDefault="00995FEB" w:rsidP="00995FEB">
      <w:pPr>
        <w:tabs>
          <w:tab w:val="left" w:pos="2268"/>
          <w:tab w:val="left" w:pos="6237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84"/>
        <w:gridCol w:w="2977"/>
        <w:gridCol w:w="283"/>
        <w:gridCol w:w="1276"/>
      </w:tblGrid>
      <w:tr w:rsidR="00995FEB" w:rsidTr="00007B26">
        <w:trPr>
          <w:cantSplit/>
        </w:trPr>
        <w:tc>
          <w:tcPr>
            <w:tcW w:w="993" w:type="dxa"/>
          </w:tcPr>
          <w:p w:rsidR="00995FEB" w:rsidRDefault="00995FEB" w:rsidP="00007B2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Owner :</w:t>
            </w:r>
          </w:p>
          <w:p w:rsidR="00995FEB" w:rsidRDefault="00995FEB" w:rsidP="00007B26">
            <w:pPr>
              <w:jc w:val="right"/>
              <w:rPr>
                <w:rFonts w:ascii="Arial" w:hAnsi="Arial"/>
                <w:i/>
                <w:iCs/>
                <w:sz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95FEB" w:rsidRDefault="00995FEB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EB" w:rsidRDefault="00995FEB" w:rsidP="00007B26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956681">
      <w:footerReference w:type="default" r:id="rId9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B6" w:rsidRDefault="00F301B6">
      <w:r>
        <w:separator/>
      </w:r>
    </w:p>
  </w:endnote>
  <w:endnote w:type="continuationSeparator" w:id="0">
    <w:p w:rsidR="00F301B6" w:rsidRDefault="00F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D4" w:rsidRDefault="00995FE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3C497E">
      <w:rPr>
        <w:rFonts w:ascii="Arial" w:hAnsi="Arial"/>
        <w:sz w:val="16"/>
      </w:rPr>
      <w:t xml:space="preserve"> </w:t>
    </w:r>
    <w:r w:rsidR="00EA1D1B">
      <w:rPr>
        <w:rFonts w:ascii="Arial" w:hAnsi="Arial"/>
        <w:sz w:val="16"/>
      </w:rPr>
      <w:t xml:space="preserve">1 </w:t>
    </w:r>
    <w:r w:rsidR="0071319E">
      <w:rPr>
        <w:rFonts w:ascii="Arial" w:hAnsi="Arial"/>
        <w:sz w:val="16"/>
      </w:rPr>
      <w:t xml:space="preserve">July </w:t>
    </w:r>
    <w:r w:rsidR="00EA1D1B">
      <w:rPr>
        <w:rFonts w:ascii="Arial" w:hAnsi="Arial"/>
        <w:sz w:val="16"/>
      </w:rPr>
      <w:t>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38178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B6" w:rsidRDefault="00F301B6">
      <w:r>
        <w:separator/>
      </w:r>
    </w:p>
  </w:footnote>
  <w:footnote w:type="continuationSeparator" w:id="0">
    <w:p w:rsidR="00F301B6" w:rsidRDefault="00F3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B"/>
    <w:rsid w:val="000C2885"/>
    <w:rsid w:val="000C468E"/>
    <w:rsid w:val="00106844"/>
    <w:rsid w:val="00145CC1"/>
    <w:rsid w:val="002B31D8"/>
    <w:rsid w:val="002E271B"/>
    <w:rsid w:val="0038178B"/>
    <w:rsid w:val="003C497E"/>
    <w:rsid w:val="003D076D"/>
    <w:rsid w:val="0048474E"/>
    <w:rsid w:val="00485AC8"/>
    <w:rsid w:val="004F6CD9"/>
    <w:rsid w:val="00551174"/>
    <w:rsid w:val="00577281"/>
    <w:rsid w:val="0058385C"/>
    <w:rsid w:val="005A464B"/>
    <w:rsid w:val="007029E9"/>
    <w:rsid w:val="0071319E"/>
    <w:rsid w:val="00726247"/>
    <w:rsid w:val="007278EC"/>
    <w:rsid w:val="007E43AB"/>
    <w:rsid w:val="008F62A9"/>
    <w:rsid w:val="009248E5"/>
    <w:rsid w:val="00956681"/>
    <w:rsid w:val="00995FEB"/>
    <w:rsid w:val="009A26E9"/>
    <w:rsid w:val="00A06D5D"/>
    <w:rsid w:val="00A31A75"/>
    <w:rsid w:val="00A472BB"/>
    <w:rsid w:val="00A8006F"/>
    <w:rsid w:val="00A80E1B"/>
    <w:rsid w:val="00AC6824"/>
    <w:rsid w:val="00D16866"/>
    <w:rsid w:val="00D221B5"/>
    <w:rsid w:val="00D86D4F"/>
    <w:rsid w:val="00D95BD4"/>
    <w:rsid w:val="00DA53CA"/>
    <w:rsid w:val="00EA1D1B"/>
    <w:rsid w:val="00EB05AD"/>
    <w:rsid w:val="00F01C57"/>
    <w:rsid w:val="00F301B6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995FE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995FE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95F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5FEB"/>
    <w:rPr>
      <w:lang w:eastAsia="en-US"/>
    </w:rPr>
  </w:style>
  <w:style w:type="paragraph" w:styleId="BalloonText">
    <w:name w:val="Balloon Text"/>
    <w:basedOn w:val="Normal"/>
    <w:link w:val="BalloonTextChar"/>
    <w:rsid w:val="003C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9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97E"/>
    <w:rPr>
      <w:sz w:val="24"/>
      <w:lang w:eastAsia="en-US"/>
    </w:rPr>
  </w:style>
  <w:style w:type="character" w:styleId="Hyperlink">
    <w:name w:val="Hyperlink"/>
    <w:basedOn w:val="DefaultParagraphFont"/>
    <w:rsid w:val="00D86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995FE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995FE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95F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5FEB"/>
    <w:rPr>
      <w:lang w:eastAsia="en-US"/>
    </w:rPr>
  </w:style>
  <w:style w:type="paragraph" w:styleId="BalloonText">
    <w:name w:val="Balloon Text"/>
    <w:basedOn w:val="Normal"/>
    <w:link w:val="BalloonTextChar"/>
    <w:rsid w:val="003C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9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97E"/>
    <w:rPr>
      <w:sz w:val="24"/>
      <w:lang w:eastAsia="en-US"/>
    </w:rPr>
  </w:style>
  <w:style w:type="character" w:styleId="Hyperlink">
    <w:name w:val="Hyperlink"/>
    <w:basedOn w:val="DefaultParagraphFont"/>
    <w:rsid w:val="00D8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6268-8BF6-431D-9298-DF971C29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Linda Cartledge</cp:lastModifiedBy>
  <cp:revision>3</cp:revision>
  <cp:lastPrinted>2017-07-28T02:34:00Z</cp:lastPrinted>
  <dcterms:created xsi:type="dcterms:W3CDTF">2017-07-27T23:05:00Z</dcterms:created>
  <dcterms:modified xsi:type="dcterms:W3CDTF">2017-07-28T02:35:00Z</dcterms:modified>
</cp:coreProperties>
</file>